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1E" w:rsidRPr="00453A1E" w:rsidRDefault="00453A1E" w:rsidP="00453A1E">
      <w:pPr>
        <w:shd w:val="clear" w:color="auto" w:fill="F4ECF7"/>
        <w:spacing w:after="0" w:line="240" w:lineRule="auto"/>
        <w:outlineLvl w:val="0"/>
        <w:rPr>
          <w:rFonts w:ascii="Tahoma" w:eastAsia="Times New Roman" w:hAnsi="Tahoma" w:cs="Tahoma"/>
          <w:b/>
          <w:bCs/>
          <w:color w:val="6D2B73"/>
          <w:kern w:val="36"/>
          <w:sz w:val="31"/>
          <w:szCs w:val="31"/>
        </w:rPr>
      </w:pPr>
      <w:r w:rsidRPr="00453A1E">
        <w:rPr>
          <w:rFonts w:ascii="Tahoma" w:eastAsia="Times New Roman" w:hAnsi="Tahoma" w:cs="Tahoma"/>
          <w:b/>
          <w:bCs/>
          <w:color w:val="6D2B73"/>
          <w:kern w:val="36"/>
          <w:sz w:val="31"/>
          <w:szCs w:val="31"/>
          <w:cs/>
        </w:rPr>
        <w:t>การเกิดดับของจักรวาลในทางพุทธ มีปรากฏในพระไตรปิฎก</w:t>
      </w:r>
    </w:p>
    <w:p w:rsidR="00453A1E" w:rsidRPr="00453A1E" w:rsidRDefault="00453A1E" w:rsidP="00453A1E">
      <w:pPr>
        <w:pBdr>
          <w:bottom w:val="single" w:sz="12" w:space="8" w:color="E2C8EB"/>
        </w:pBdr>
        <w:shd w:val="clear" w:color="auto" w:fill="F4ECF7"/>
        <w:spacing w:after="313" w:line="240" w:lineRule="auto"/>
        <w:outlineLvl w:val="1"/>
        <w:rPr>
          <w:rFonts w:ascii="Tahoma" w:eastAsia="Times New Roman" w:hAnsi="Tahoma" w:cs="Tahoma"/>
          <w:color w:val="665066"/>
          <w:sz w:val="20"/>
          <w:szCs w:val="20"/>
        </w:rPr>
      </w:pPr>
      <w:hyperlink r:id="rId4" w:tooltip="View all posts in เรื่องเด่นดูดวง" w:history="1">
        <w:r w:rsidRPr="00453A1E">
          <w:rPr>
            <w:rFonts w:ascii="Tahoma" w:eastAsia="Times New Roman" w:hAnsi="Tahoma" w:cs="Tahoma"/>
            <w:color w:val="92278F"/>
            <w:sz w:val="20"/>
            <w:u w:val="single"/>
            <w:cs/>
          </w:rPr>
          <w:t>เรื่องเด่นดูดวง</w:t>
        </w:r>
      </w:hyperlink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rPr>
          <w:ins w:id="0" w:author="Unknown"/>
          <w:rFonts w:ascii="Tahoma" w:eastAsia="Times New Roman" w:hAnsi="Tahoma" w:cs="Tahoma"/>
          <w:szCs w:val="22"/>
        </w:rPr>
      </w:pPr>
      <w:ins w:id="1" w:author="Unknown">
        <w:r w:rsidRPr="00453A1E">
          <w:rPr>
            <w:rFonts w:ascii="Tahoma" w:eastAsia="Times New Roman" w:hAnsi="Tahoma" w:cs="Tahoma"/>
            <w:b/>
            <w:bCs/>
            <w:color w:val="665066"/>
            <w:sz w:val="20"/>
            <w:szCs w:val="20"/>
          </w:rPr>
          <w:pict/>
        </w:r>
      </w:ins>
      <w:r w:rsidRPr="00453A1E">
        <w:rPr>
          <w:rFonts w:ascii="Tahoma" w:eastAsia="Times New Roman" w:hAnsi="Tahoma" w:cs="Tahoma"/>
          <w:b/>
          <w:bCs/>
          <w:color w:val="665066"/>
          <w:sz w:val="20"/>
          <w:szCs w:val="20"/>
        </w:rPr>
        <w:pict/>
      </w:r>
      <w:r>
        <w:rPr>
          <w:rFonts w:ascii="Tahoma" w:eastAsia="Times New Roman" w:hAnsi="Tahoma" w:cs="Tahoma"/>
          <w:b/>
          <w:bCs/>
          <w:noProof/>
          <w:color w:val="92278F"/>
          <w:szCs w:val="22"/>
        </w:rPr>
        <w:drawing>
          <wp:inline distT="0" distB="0" distL="0" distR="0">
            <wp:extent cx="3796665" cy="5238115"/>
            <wp:effectExtent l="19050" t="0" r="0" b="0"/>
            <wp:docPr id="3" name="Picture 3" descr="พระพุทธเจ้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พระพุทธเจ้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52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ins w:id="2" w:author="Unknown"/>
          <w:rFonts w:ascii="Tahoma" w:eastAsia="Times New Roman" w:hAnsi="Tahoma" w:cs="Tahoma"/>
          <w:b/>
          <w:bCs/>
          <w:sz w:val="27"/>
          <w:szCs w:val="27"/>
        </w:rPr>
      </w:pPr>
      <w:ins w:id="3" w:author="Unknown">
        <w:r w:rsidRPr="00453A1E">
          <w:rPr>
            <w:rFonts w:ascii="Tahoma" w:eastAsia="Times New Roman" w:hAnsi="Tahoma" w:cs="Tahoma"/>
            <w:b/>
            <w:bCs/>
            <w:color w:val="FF6600"/>
            <w:sz w:val="27"/>
            <w:szCs w:val="27"/>
            <w:cs/>
          </w:rPr>
          <w:t>คำสอนของพระสัมมา</w:t>
        </w:r>
        <w:proofErr w:type="spellStart"/>
        <w:r w:rsidRPr="00453A1E">
          <w:rPr>
            <w:rFonts w:ascii="Tahoma" w:eastAsia="Times New Roman" w:hAnsi="Tahoma" w:cs="Tahoma"/>
            <w:b/>
            <w:bCs/>
            <w:color w:val="FF6600"/>
            <w:sz w:val="27"/>
            <w:szCs w:val="27"/>
            <w:cs/>
          </w:rPr>
          <w:t>สัม</w:t>
        </w:r>
        <w:proofErr w:type="spellEnd"/>
        <w:r w:rsidRPr="00453A1E">
          <w:rPr>
            <w:rFonts w:ascii="Tahoma" w:eastAsia="Times New Roman" w:hAnsi="Tahoma" w:cs="Tahoma"/>
            <w:b/>
            <w:bCs/>
            <w:color w:val="FF6600"/>
            <w:sz w:val="27"/>
            <w:szCs w:val="27"/>
            <w:cs/>
          </w:rPr>
          <w:t>พุทธเจ้าเกี่ยวกับ</w:t>
        </w:r>
        <w:r w:rsidRPr="00453A1E">
          <w:rPr>
            <w:rFonts w:ascii="Tahoma" w:eastAsia="Times New Roman" w:hAnsi="Tahoma" w:cs="Tahoma"/>
            <w:b/>
            <w:bCs/>
            <w:color w:val="FF6600"/>
            <w:sz w:val="27"/>
            <w:szCs w:val="27"/>
          </w:rPr>
          <w:br/>
        </w:r>
        <w:r w:rsidRPr="00453A1E">
          <w:rPr>
            <w:rFonts w:ascii="Tahoma" w:eastAsia="Times New Roman" w:hAnsi="Tahoma" w:cs="Tahoma"/>
            <w:b/>
            <w:bCs/>
            <w:color w:val="FF6600"/>
            <w:sz w:val="27"/>
            <w:szCs w:val="27"/>
            <w:cs/>
          </w:rPr>
          <w:t>การเกิด ดับของจักรวาลมีปรากฏในพระไตรปิฎก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Tahoma" w:eastAsia="Times New Roman" w:hAnsi="Tahoma" w:cs="Tahoma"/>
          <w:szCs w:val="22"/>
        </w:rPr>
      </w:pPr>
      <w:ins w:id="5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พระสัมมา</w:t>
        </w:r>
        <w:proofErr w:type="spellStart"/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สัม</w:t>
        </w:r>
        <w:proofErr w:type="spellEnd"/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พุทธเจ้าทรงเคยตรัสสอนไว้ว่า</w:t>
        </w:r>
        <w:r w:rsidRPr="00453A1E">
          <w:rPr>
            <w:rFonts w:ascii="Tahoma" w:eastAsia="Times New Roman" w:hAnsi="Tahoma" w:cs="Tahoma"/>
            <w:szCs w:val="22"/>
          </w:rPr>
          <w:t xml:space="preserve"> </w:t>
        </w:r>
        <w:r w:rsidRPr="00453A1E">
          <w:rPr>
            <w:rFonts w:ascii="Tahoma" w:eastAsia="Times New Roman" w:hAnsi="Tahoma" w:cs="Tahoma"/>
            <w:szCs w:val="22"/>
            <w:cs/>
          </w:rPr>
          <w:t>เริ่มต้นเมื่อกัปทำหลายลงด้วยเหตุต่างๆ ยาวนานมาก แล้วค่อยๆ ฟื้นฟูสิ่งมีชีวิตเริ่มเกิดขึ้น โดยมีพรหมลงมาบนโลกมนุษย์ โดยเหาะลงมาจากพรหมภูมิลงมาที่โลกมนุษย์ จากที่โลกถูกไฟเผามานานจนกระทั่งว่ามีกลิ่นหอม มีสิ่งที่เรียกว่าง้วนดินที่เป็นดินที่ถูกไฟเผามานานจนมีกลิ่นหอมอย่างมาก หอมยิ่งกว่าน้ำผึ้ง มีรสชาติที่โอชา พอพรหมหยิบเข้าปากก็จะกำซาบลงไปทุกส่วนของร่างกายโดยไม่ต้องใช้อวัยวะใดๆ ในการย่อยสลาย แต่พอทานอาหารที่เป็นของหยาบเข้าไปเรื่อยๆ ร่างกายของพรหมก็เริ่มหนักขึ้น เริ่มเหาะไม่ได้ จึงต้องเดิน จากเดิมเป็นพรหมที่มีรัศมีสว่างไสว ก็กลายเป็นพรหมที่มีผิวพรรณหยาบ บ้างก็มีผิวพรรณดีไม่ถึงกับหยาบตามกำลังบุญของแต่ละคน จึงเป็นสาเหตุให้เกิดการดูถูกกันเรื่องสีผิว พอ</w:t>
        </w:r>
        <w:proofErr w:type="spellStart"/>
        <w:r w:rsidRPr="00453A1E">
          <w:rPr>
            <w:rFonts w:ascii="Tahoma" w:eastAsia="Times New Roman" w:hAnsi="Tahoma" w:cs="Tahoma"/>
            <w:szCs w:val="22"/>
            <w:cs/>
          </w:rPr>
          <w:t>เกิดทิฏฐิ</w:t>
        </w:r>
        <w:proofErr w:type="spellEnd"/>
        <w:r w:rsidRPr="00453A1E">
          <w:rPr>
            <w:rFonts w:ascii="Tahoma" w:eastAsia="Times New Roman" w:hAnsi="Tahoma" w:cs="Tahoma"/>
            <w:szCs w:val="22"/>
            <w:cs/>
          </w:rPr>
          <w:t>มานะขึ้น ง้วนดินก็เริ่มหายไป กลายเป็นสิ่งที่เรียกว่ากระบิดิน</w:t>
        </w:r>
        <w:r w:rsidRPr="00453A1E">
          <w:rPr>
            <w:rFonts w:ascii="Tahoma" w:eastAsia="Times New Roman" w:hAnsi="Tahoma" w:cs="Tahoma"/>
            <w:szCs w:val="22"/>
          </w:rPr>
          <w:t xml:space="preserve"> </w:t>
        </w:r>
        <w:r w:rsidRPr="00453A1E">
          <w:rPr>
            <w:rFonts w:ascii="Tahoma" w:eastAsia="Times New Roman" w:hAnsi="Tahoma" w:cs="Tahoma"/>
            <w:szCs w:val="22"/>
            <w:cs/>
          </w:rPr>
          <w:t>แต่ยังคงมีรสอร่อย และกลิ่นหอม บริโภคได้เหมือนเดิม ยิ่งมนุษย์ถูกกิเลสครอบงำเท่าไร ความประณีตของอาหารก็น้อยลงทุกที จากกระบิดิน กลายเป็นเครือดิน และต่อมาได้กลายเป็นข้าวสาลี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Tahoma" w:eastAsia="Times New Roman" w:hAnsi="Tahoma" w:cs="Tahoma"/>
          <w:szCs w:val="22"/>
        </w:rPr>
      </w:pPr>
      <w:ins w:id="7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lastRenderedPageBreak/>
          <w:t>ข้าวสาลีในยุคนั้นต่างจากข้าวสาลีในยุคปัจจุบัน</w:t>
        </w:r>
        <w:r w:rsidRPr="00453A1E">
          <w:rPr>
            <w:rFonts w:ascii="Tahoma" w:eastAsia="Times New Roman" w:hAnsi="Tahoma" w:cs="Tahoma"/>
            <w:szCs w:val="22"/>
          </w:rPr>
          <w:t xml:space="preserve">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เพราะเป็นข้าวที่มีเปลือกบางคล้ายๆ เปลือกของแตงกวา จึงกินได้ทั้งเปลือก มีสีเหลืองอมขาว รู้สึกนุ่มเมื่อเคี้ยว มีกลิ่นหอม มีคุณค่าทางอาหารครบ และมีความอร่อยอยู่ในตัว เมื่อบริโภคเข้าไปแล้วจะสามารถดับความหิวกระหาย ความเหน็ดเหนื่อยได้ ขนาดของเมล็ดประมาณ </w:t>
        </w:r>
        <w:r w:rsidRPr="00453A1E">
          <w:rPr>
            <w:rFonts w:ascii="Tahoma" w:eastAsia="Times New Roman" w:hAnsi="Tahoma" w:cs="Tahoma"/>
            <w:szCs w:val="22"/>
          </w:rPr>
          <w:t xml:space="preserve">1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ศอกของมนุษย์ในยุคนั้น (ศอกที่กำมือแล้ว) </w:t>
        </w:r>
        <w:r w:rsidRPr="00453A1E">
          <w:rPr>
            <w:rFonts w:ascii="Tahoma" w:eastAsia="Times New Roman" w:hAnsi="Tahoma" w:cs="Tahoma"/>
            <w:szCs w:val="22"/>
          </w:rPr>
          <w:t xml:space="preserve">1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เมล็ดสามารถบริโภคได้ </w:t>
        </w:r>
        <w:r w:rsidRPr="00453A1E">
          <w:rPr>
            <w:rFonts w:ascii="Tahoma" w:eastAsia="Times New Roman" w:hAnsi="Tahoma" w:cs="Tahoma"/>
            <w:szCs w:val="22"/>
          </w:rPr>
          <w:t xml:space="preserve">3-5 </w:t>
        </w:r>
        <w:r w:rsidRPr="00453A1E">
          <w:rPr>
            <w:rFonts w:ascii="Tahoma" w:eastAsia="Times New Roman" w:hAnsi="Tahoma" w:cs="Tahoma"/>
            <w:szCs w:val="22"/>
            <w:cs/>
          </w:rPr>
          <w:t>คน เมื่อจะบริโภคก็นำมาวางไว้บนแผ่นหินชนิดหนึ่ง ข้าวจะสุกเอง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Tahoma" w:eastAsia="Times New Roman" w:hAnsi="Tahoma" w:cs="Tahoma"/>
          <w:szCs w:val="22"/>
        </w:rPr>
      </w:pPr>
      <w:ins w:id="9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เนื่องจากมนุษย์ยุคนั้นมีร่างกายที่ใหญ่กว่ายุคปัจจุบันมาก</w:t>
        </w:r>
        <w:r w:rsidRPr="00453A1E">
          <w:rPr>
            <w:rFonts w:ascii="Tahoma" w:eastAsia="Times New Roman" w:hAnsi="Tahoma" w:cs="Tahoma"/>
            <w:szCs w:val="22"/>
          </w:rPr>
          <w:t xml:space="preserve">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ข้าวสาลีจึงมีลำต้นสูงใหญ่มาก โดยสูงประมาณเท่าต้นยางนา (ยางนาสูงโดยเฉลี่ย </w:t>
        </w:r>
        <w:r w:rsidRPr="00453A1E">
          <w:rPr>
            <w:rFonts w:ascii="Tahoma" w:eastAsia="Times New Roman" w:hAnsi="Tahoma" w:cs="Tahoma"/>
            <w:szCs w:val="22"/>
          </w:rPr>
          <w:t xml:space="preserve">40 – 45 </w:t>
        </w:r>
        <w:r w:rsidRPr="00453A1E">
          <w:rPr>
            <w:rFonts w:ascii="Tahoma" w:eastAsia="Times New Roman" w:hAnsi="Tahoma" w:cs="Tahoma"/>
            <w:szCs w:val="22"/>
            <w:cs/>
          </w:rPr>
          <w:t>เมตร) และสูงกว่ามนุษย์ในยุคนั้น ปกติรวงข้าว จะตั้งตรง แต่ครั้นเมื่อรวงข้าวสุกก็จะโน้มลงมาจนมนุษย์สามารถเก็บได้ เมื่อเก็บแล้วก็จะงอกออกมาใหม่และขึ้นได้ทั่วไป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10" w:author="Unknown"/>
          <w:rFonts w:ascii="Tahoma" w:eastAsia="Times New Roman" w:hAnsi="Tahoma" w:cs="Tahoma"/>
          <w:szCs w:val="22"/>
        </w:rPr>
      </w:pPr>
      <w:ins w:id="11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เพราะเหตุที่คุณภาพของอาหารที่มนุษย์บริโภคเข้าไป มีลักษณะหยาบขึ้นเรื่อย</w:t>
        </w:r>
        <w:r w:rsidRPr="00453A1E">
          <w:rPr>
            <w:rFonts w:ascii="Tahoma" w:eastAsia="Times New Roman" w:hAnsi="Tahoma" w:cs="Tahoma"/>
            <w:szCs w:val="22"/>
            <w:cs/>
          </w:rPr>
          <w:t>ๆ ทั้งนี้เป็นเพราะกิเลสที่เพิ่มมากขึ้นของมนุษย์ ทำให้อาหารที่มนุษย์บริโภคเข้าไปนั้นไม่สามารถถูกดูดซึมได้ดังเดิม เกิดมีกากอาหารขึ้น เสมือนเป็นของส่วนเกินของร่างกาย ร่างกายของมนุษย์จึงปรากฏช่องทางขับถ่าย คือ ทวารหนักและทวารเบา แต่เนื่องจากกรรมที่เคยประพฤติผิดศีลข้อกาเมฯของชาติในอดีต ส่งผลทำให้มนุษย์ มีอวัยวะเพศต่างกัน บางคนเพศหญิงปรากฏ บางคนเพศชายปรากฏ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12" w:author="Unknown"/>
          <w:rFonts w:ascii="Tahoma" w:eastAsia="Times New Roman" w:hAnsi="Tahoma" w:cs="Tahoma"/>
          <w:szCs w:val="22"/>
        </w:rPr>
      </w:pPr>
      <w:ins w:id="13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เมื่ออวัยวะเพศปรากฏ</w:t>
        </w:r>
        <w:r w:rsidRPr="00453A1E">
          <w:rPr>
            <w:rFonts w:ascii="Tahoma" w:eastAsia="Times New Roman" w:hAnsi="Tahoma" w:cs="Tahoma"/>
            <w:szCs w:val="22"/>
          </w:rPr>
          <w:t xml:space="preserve"> </w:t>
        </w:r>
        <w:r w:rsidRPr="00453A1E">
          <w:rPr>
            <w:rFonts w:ascii="Tahoma" w:eastAsia="Times New Roman" w:hAnsi="Tahoma" w:cs="Tahoma"/>
            <w:szCs w:val="22"/>
            <w:cs/>
          </w:rPr>
          <w:t>และด้วยเหตุว่า มีเพศต่างกันเป็นเพศหญิงเพศชาย ทำให้มนุษย์เพ่งเล็งกันและกัน มีความปรารถนาในกาม มีความสนใจในเพศตรงข้าม จึงต่างเข้าหากันและเสพเมถุนธรรมต่อกัน เนื่องจากการเสพเมถุนธรรมนี้เป็นสิ่งแปลกใหม่ ทำให้มนุษย์ส่วนมากเห็นการที่หญิงชายเสพกามกันนั้นเป็นสิ่งที่น่ารังเกียจ จึงพากันห้ามปราม จับแยก รวมทั้งติเตียน ด่าว่า จนกระทั่งพากันขับไล่ โดยในพระสูตรได้พรรณนาถึงอาการขับไล่ไว้ว่า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14" w:author="Unknown"/>
          <w:rFonts w:ascii="Tahoma" w:eastAsia="Times New Roman" w:hAnsi="Tahoma" w:cs="Tahoma"/>
          <w:szCs w:val="22"/>
        </w:rPr>
      </w:pPr>
      <w:proofErr w:type="gramStart"/>
      <w:ins w:id="15" w:author="Unknown">
        <w:r w:rsidRPr="00453A1E">
          <w:rPr>
            <w:rFonts w:ascii="Tahoma" w:eastAsia="Times New Roman" w:hAnsi="Tahoma" w:cs="Tahoma"/>
            <w:b/>
            <w:bCs/>
            <w:color w:val="FF6600"/>
          </w:rPr>
          <w:t xml:space="preserve">“ </w:t>
        </w:r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สัตว์เหล่าใดเห็นสัตว์เหล่าอื่นกำลังเสพเมถุนกัน</w:t>
        </w:r>
        <w:proofErr w:type="gramEnd"/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 xml:space="preserve"> ก็โปรยฝุ่นลงบ้าง โปรยขี้เถ้าลงบ้าง โปรยโคมัย ลงบ้าง ด้วยกล่าวว่า คนถ่อย เจ้าจงฉิบหาย คนถ่อย เจ้าจงฉิบหายดังนี้ แล้วกล่าวว่า ก็สัตว์จักกระทำกรรม อย่างนี้แก่สัตว์อย่างไร</w:t>
        </w:r>
        <w:r w:rsidRPr="00453A1E">
          <w:rPr>
            <w:rFonts w:ascii="Tahoma" w:eastAsia="Times New Roman" w:hAnsi="Tahoma" w:cs="Tahoma"/>
            <w:b/>
            <w:bCs/>
            <w:color w:val="FF6600"/>
          </w:rPr>
          <w:t>…”1)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16" w:author="Unknown"/>
          <w:rFonts w:ascii="Tahoma" w:eastAsia="Times New Roman" w:hAnsi="Tahoma" w:cs="Tahoma"/>
          <w:szCs w:val="22"/>
        </w:rPr>
      </w:pPr>
      <w:ins w:id="17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เมื่อชายหญิงเหล่านั้นเสพเมถุนธรรม จึงถูกรังเกียจและขับไล่</w:t>
        </w:r>
        <w:r w:rsidRPr="00453A1E">
          <w:rPr>
            <w:rFonts w:ascii="Tahoma" w:eastAsia="Times New Roman" w:hAnsi="Tahoma" w:cs="Tahoma"/>
            <w:szCs w:val="22"/>
          </w:rPr>
          <w:t xml:space="preserve"> </w:t>
        </w:r>
        <w:r w:rsidRPr="00453A1E">
          <w:rPr>
            <w:rFonts w:ascii="Tahoma" w:eastAsia="Times New Roman" w:hAnsi="Tahoma" w:cs="Tahoma"/>
            <w:szCs w:val="22"/>
            <w:cs/>
          </w:rPr>
          <w:t>ได้เสาะแสวงหาและสร้างที่มุงบังเพื่อ ปกปิดในเวลาเสพเมถุนธรรม ทำให้มีการสร้างบ้านเรือนตามมา เมื่อมนุษย์ต่างก็ซ่องเสพกามกัน ทำให้ การเกิดแบบ</w:t>
        </w:r>
        <w:proofErr w:type="spellStart"/>
        <w:r w:rsidRPr="00453A1E">
          <w:rPr>
            <w:rFonts w:ascii="Tahoma" w:eastAsia="Times New Roman" w:hAnsi="Tahoma" w:cs="Tahoma"/>
            <w:szCs w:val="22"/>
            <w:cs/>
          </w:rPr>
          <w:t>ชลา</w:t>
        </w:r>
        <w:proofErr w:type="spellEnd"/>
        <w:r w:rsidRPr="00453A1E">
          <w:rPr>
            <w:rFonts w:ascii="Tahoma" w:eastAsia="Times New Roman" w:hAnsi="Tahoma" w:cs="Tahoma"/>
            <w:szCs w:val="22"/>
            <w:cs/>
          </w:rPr>
          <w:t>พุชะ คือ การเกิดในมดลูก มีการตั้งครรภ์เกิดขึ้น ซึ่งถือได้ว่ามนุษย์ได้เริ่มเกิดจากครรภ์ ตั้งแต่ครั้งนั้น หลังจากนั้นก็ไม่มีการเกิดแบบโอปปาติกะในหมู่มนุษย์อีก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18" w:author="Unknown"/>
          <w:rFonts w:ascii="Tahoma" w:eastAsia="Times New Roman" w:hAnsi="Tahoma" w:cs="Tahoma"/>
          <w:szCs w:val="22"/>
        </w:rPr>
      </w:pPr>
      <w:ins w:id="19" w:author="Unknown">
        <w:r w:rsidRPr="00453A1E">
          <w:rPr>
            <w:rFonts w:ascii="Tahoma" w:eastAsia="Times New Roman" w:hAnsi="Tahoma" w:cs="Tahoma"/>
            <w:szCs w:val="22"/>
            <w:cs/>
          </w:rPr>
          <w:t>เมื่อมนุษย์สร้างบ้านเรือน มีที่อยู่อาศัยเป็นหลักแหล่ง จึงเกียจคร้านในการออกไปแสวงหาข้าวสาลีบ่อยๆ เกิดความโลภขึ้น เมื่อออกไปเก็บข้าวสาลีก็นำมาทีละมากๆ นำมาสะสมไว้ ยิ่งความโลภมากเท่าไรความประณีตของอาหารก็ยิ่งน้อยลง ข้าวสาลีจึงเริ่มเสื่อมคุณภาพลงไปเรื่อยๆ ลำต้นมีขนาดเล็กลง ปรากฏมีเปลือกขึ้น และเมื่อเก็บไปแล้วก็ไม่งอกออกมาอีก ที่เคยขึ้นอยู่ทั่วไป ก็เริ่มลดน้อยร่อยหรอลงไปเรื่อย และหาได้ยากขึ้น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20" w:author="Unknown"/>
          <w:rFonts w:ascii="Tahoma" w:eastAsia="Times New Roman" w:hAnsi="Tahoma" w:cs="Tahoma"/>
          <w:szCs w:val="22"/>
        </w:rPr>
      </w:pPr>
      <w:ins w:id="21" w:author="Unknown">
        <w:r w:rsidRPr="00453A1E">
          <w:rPr>
            <w:rFonts w:ascii="Tahoma" w:eastAsia="Times New Roman" w:hAnsi="Tahoma" w:cs="Tahoma"/>
            <w:szCs w:val="22"/>
            <w:cs/>
          </w:rPr>
          <w:t>เมื่อข้าวสาลีเริ่มปรากฏน้อยลง ซ้ำยังห่างไกลออกไปจากที่อยู่อาศัยขึ้นเรื่อยๆ จึงเริ่มมีการจับจองพื้นที่และแบ่งปันเขตแดนกัน แต่เนื่องจากมีผู้ที่อยากได้ข้าวของผู้อื่นจึงทำการลักขโมย เมื่อมีการจับได้ก็จะตัดพ้อต่อว่า ครั้นบ่อยครั้งเข้าก็มีการทำร้ายร่างกาย เกิดความเดือดร้อนขึ้น มนุษย์จึงปรึกษากัน และตกลงให้มีการตั้งผู้ทำหน้าที่ปกครองพวกตนขึ้นเป็นหัวหน้า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22" w:author="Unknown"/>
          <w:rFonts w:ascii="Tahoma" w:eastAsia="Times New Roman" w:hAnsi="Tahoma" w:cs="Tahoma"/>
          <w:szCs w:val="22"/>
        </w:rPr>
      </w:pPr>
      <w:ins w:id="23" w:author="Unknown">
        <w:r w:rsidRPr="00453A1E">
          <w:rPr>
            <w:rFonts w:ascii="Tahoma" w:eastAsia="Times New Roman" w:hAnsi="Tahoma" w:cs="Tahoma"/>
            <w:szCs w:val="22"/>
            <w:cs/>
          </w:rPr>
          <w:t>ในการคัดเลือกผู้ที่จะมาเป็นผู้ปกครองนั้น มนุษย์จะเลือกผู้ที่มีสติปัญญา มีรูปร่างลักษณะและกิริยาสง่างามน่าเกรงขาม สามารถปกครองคนทั้งปวงได้ เมื่อพบผู้ใดที่มีคุณสมบัตินี้แล้ว ก็จะเลือกให้เป็น พระเจ้าแผ่นดินปกครองประเทศ ซึ่งพระเจ้าแผ่นดินจะทรงวางระเบียบแบบแผน และออกกฎข้อบังคับต่างๆ ให้ประชาชนปฏิบัติเพื่อการอยู่ร่วมกันอย่างสงบสุข มีการจัดแบ่งปันเขตแดนต่างๆ อย่างยุติธรรม จึงทำให้</w:t>
        </w:r>
        <w:r w:rsidRPr="00453A1E">
          <w:rPr>
            <w:rFonts w:ascii="Tahoma" w:eastAsia="Times New Roman" w:hAnsi="Tahoma" w:cs="Tahoma"/>
            <w:szCs w:val="22"/>
            <w:cs/>
          </w:rPr>
          <w:lastRenderedPageBreak/>
          <w:t>ได้รับการยกย่องขึ้นเป็นกษัตริย์ ซึ่งแปลว่าผู้เป็นใหญ่ในการเกษตร ระบอบกษัตริย์จึงเป็นการ ปกครองระบอบแรกของมนุษยชาติ แต่กษัตริย์ในยุคนั้น ปกครองผู้ใต้ปกครองแบบพ่อปกครองลูก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rPr>
          <w:ins w:id="24" w:author="Unknown"/>
          <w:rFonts w:ascii="Tahoma" w:eastAsia="Times New Roman" w:hAnsi="Tahoma" w:cs="Tahoma"/>
          <w:szCs w:val="22"/>
        </w:rPr>
      </w:pPr>
      <w:ins w:id="25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อายุขัยของมนุษย์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rPr>
          <w:ins w:id="26" w:author="Unknown"/>
          <w:rFonts w:ascii="Tahoma" w:eastAsia="Times New Roman" w:hAnsi="Tahoma" w:cs="Tahoma"/>
          <w:szCs w:val="22"/>
        </w:rPr>
      </w:pPr>
      <w:r>
        <w:rPr>
          <w:rFonts w:ascii="Tahoma" w:eastAsia="Times New Roman" w:hAnsi="Tahoma" w:cs="Tahoma"/>
          <w:noProof/>
          <w:color w:val="92278F"/>
          <w:szCs w:val="22"/>
        </w:rPr>
        <w:drawing>
          <wp:inline distT="0" distB="0" distL="0" distR="0">
            <wp:extent cx="5238115" cy="3935730"/>
            <wp:effectExtent l="19050" t="0" r="635" b="0"/>
            <wp:docPr id="4" name="Picture 4" descr="มนุษย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มนุษย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rPr>
          <w:ins w:id="27" w:author="Unknown"/>
          <w:rFonts w:ascii="Tahoma" w:eastAsia="Times New Roman" w:hAnsi="Tahoma" w:cs="Tahoma"/>
          <w:szCs w:val="22"/>
        </w:rPr>
      </w:pPr>
      <w:ins w:id="28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ลักษณะของมนุษย์ในแต่ละยุค มนุษย์ในยุคแรกๆ มีอายุเป็นล้านๆ ปี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29" w:author="Unknown"/>
          <w:rFonts w:ascii="Tahoma" w:eastAsia="Times New Roman" w:hAnsi="Tahoma" w:cs="Tahoma"/>
          <w:szCs w:val="22"/>
        </w:rPr>
      </w:pPr>
      <w:ins w:id="30" w:author="Unknown">
        <w:r w:rsidRPr="00453A1E">
          <w:rPr>
            <w:rFonts w:ascii="Tahoma" w:eastAsia="Times New Roman" w:hAnsi="Tahoma" w:cs="Tahoma"/>
            <w:szCs w:val="22"/>
            <w:cs/>
          </w:rPr>
          <w:t xml:space="preserve">มนุษย์ในยุคแรกๆ อายุยืนเป็นล้านๆ ปี แต่พอสิ่งแวดล้อมแย่ลงอายุก็ค่อยๆ น้อยลง ในครั้งพุทธกาลมนุษย์มีอายุเฉลี่ย </w:t>
        </w:r>
        <w:r w:rsidRPr="00453A1E">
          <w:rPr>
            <w:rFonts w:ascii="Tahoma" w:eastAsia="Times New Roman" w:hAnsi="Tahoma" w:cs="Tahoma"/>
            <w:szCs w:val="22"/>
          </w:rPr>
          <w:t xml:space="preserve">100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ปี เนื่องจากเป็นช่วงอายุไขลง เพราะสิ่งแวดล้อมถูกทำลาย </w:t>
        </w:r>
        <w:r w:rsidRPr="00453A1E">
          <w:rPr>
            <w:rFonts w:ascii="Tahoma" w:eastAsia="Times New Roman" w:hAnsi="Tahoma" w:cs="Tahoma"/>
            <w:szCs w:val="22"/>
          </w:rPr>
          <w:t xml:space="preserve">100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ปี อายุมนุษย์ก็จะลดไป </w:t>
        </w:r>
        <w:r w:rsidRPr="00453A1E">
          <w:rPr>
            <w:rFonts w:ascii="Tahoma" w:eastAsia="Times New Roman" w:hAnsi="Tahoma" w:cs="Tahoma"/>
            <w:szCs w:val="22"/>
          </w:rPr>
          <w:t xml:space="preserve">1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ปี ตอนนี้หลังพุทธกาลประมาณ </w:t>
        </w:r>
        <w:r w:rsidRPr="00453A1E">
          <w:rPr>
            <w:rFonts w:ascii="Tahoma" w:eastAsia="Times New Roman" w:hAnsi="Tahoma" w:cs="Tahoma"/>
            <w:szCs w:val="22"/>
          </w:rPr>
          <w:t xml:space="preserve">2,500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ปี ตอนนี้อายุมนุษย์ก็จะเฉลี่ยลดลงเหลือ </w:t>
        </w:r>
        <w:r w:rsidRPr="00453A1E">
          <w:rPr>
            <w:rFonts w:ascii="Tahoma" w:eastAsia="Times New Roman" w:hAnsi="Tahoma" w:cs="Tahoma"/>
            <w:szCs w:val="22"/>
          </w:rPr>
          <w:t xml:space="preserve">75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ปี ในพระพุทธศาสนาได้กล่าวไว้ตั้งแต่กำเนิดโลก จนพัฒนามาต่างๆ ไปจนถึงสิ้นยุค แต่ถ้าถามว่าอีก </w:t>
        </w:r>
        <w:r w:rsidRPr="00453A1E">
          <w:rPr>
            <w:rFonts w:ascii="Tahoma" w:eastAsia="Times New Roman" w:hAnsi="Tahoma" w:cs="Tahoma"/>
            <w:szCs w:val="22"/>
          </w:rPr>
          <w:t xml:space="preserve">3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ปี จะสิ้นยุคไหม ตอบได้เลยว่า ไม่ แต่จะเกิดการเปลี่ยนแปลงคืออายุมนุษย์ก็จะค่อยๆ น้อยลงจนเหลืออายุประมาณ </w:t>
        </w:r>
        <w:r w:rsidRPr="00453A1E">
          <w:rPr>
            <w:rFonts w:ascii="Tahoma" w:eastAsia="Times New Roman" w:hAnsi="Tahoma" w:cs="Tahoma"/>
            <w:szCs w:val="22"/>
          </w:rPr>
          <w:t xml:space="preserve">10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ปี ในยุคนั้นคนเกินมาพอตั้งหลักได้สักพักก็เริ่มมีลูกมีเต้า มนุษย์เพศหญิงจะมีสามีตั้งแต่อายุเพียง </w:t>
        </w:r>
        <w:r w:rsidRPr="00453A1E">
          <w:rPr>
            <w:rFonts w:ascii="Tahoma" w:eastAsia="Times New Roman" w:hAnsi="Tahoma" w:cs="Tahoma"/>
            <w:szCs w:val="22"/>
          </w:rPr>
          <w:t xml:space="preserve">5 </w:t>
        </w:r>
        <w:r w:rsidRPr="00453A1E">
          <w:rPr>
            <w:rFonts w:ascii="Tahoma" w:eastAsia="Times New Roman" w:hAnsi="Tahoma" w:cs="Tahoma"/>
            <w:szCs w:val="22"/>
            <w:cs/>
          </w:rPr>
          <w:t>ปี อาหารต่างๆ ที่ประณีตที่เคยมี คือ เนยใส เนยข้น น้ำผึ้ง น้ำอ้อย และเกลือ จะอันตรธานหายไปจนหมดสิ้น อาหารที่ดีที่สุดในยุคนั้น คือ หญ้ากับแก้ ซึ่งเปรียบได้กับ ข้าวสาลี ข้าวสุก และเนื้อที่ถือว่าเป็นอาหารอย่างดีที่สุดในยุคปัจจุบัน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31" w:author="Unknown"/>
          <w:rFonts w:ascii="Tahoma" w:eastAsia="Times New Roman" w:hAnsi="Tahoma" w:cs="Tahoma"/>
          <w:szCs w:val="22"/>
        </w:rPr>
      </w:pPr>
      <w:ins w:id="32" w:author="Unknown">
        <w:r w:rsidRPr="00453A1E">
          <w:rPr>
            <w:rFonts w:ascii="Tahoma" w:eastAsia="Times New Roman" w:hAnsi="Tahoma" w:cs="Tahoma"/>
            <w:szCs w:val="22"/>
            <w:cs/>
          </w:rPr>
          <w:t xml:space="preserve">ในยุคนี้ กุศลกรรมบถ </w:t>
        </w:r>
        <w:r w:rsidRPr="00453A1E">
          <w:rPr>
            <w:rFonts w:ascii="Tahoma" w:eastAsia="Times New Roman" w:hAnsi="Tahoma" w:cs="Tahoma"/>
            <w:szCs w:val="22"/>
          </w:rPr>
          <w:t xml:space="preserve">10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จะไม่มีเหลือเลย โลกจะมีแต่อกุศลกรรมบถ </w:t>
        </w:r>
        <w:r w:rsidRPr="00453A1E">
          <w:rPr>
            <w:rFonts w:ascii="Tahoma" w:eastAsia="Times New Roman" w:hAnsi="Tahoma" w:cs="Tahoma"/>
            <w:szCs w:val="22"/>
          </w:rPr>
          <w:t xml:space="preserve">10 </w:t>
        </w:r>
        <w:r w:rsidRPr="00453A1E">
          <w:rPr>
            <w:rFonts w:ascii="Tahoma" w:eastAsia="Times New Roman" w:hAnsi="Tahoma" w:cs="Tahoma"/>
            <w:szCs w:val="22"/>
            <w:cs/>
          </w:rPr>
          <w:t>มนุษย์ทั้งหลายต่างไม่ปฏิบัติชอบในมารดา ในบิดา ใน</w:t>
        </w:r>
        <w:proofErr w:type="spellStart"/>
        <w:r w:rsidRPr="00453A1E">
          <w:rPr>
            <w:rFonts w:ascii="Tahoma" w:eastAsia="Times New Roman" w:hAnsi="Tahoma" w:cs="Tahoma"/>
            <w:szCs w:val="22"/>
            <w:cs/>
          </w:rPr>
          <w:t>สมณ</w:t>
        </w:r>
        <w:proofErr w:type="spellEnd"/>
        <w:r w:rsidRPr="00453A1E">
          <w:rPr>
            <w:rFonts w:ascii="Tahoma" w:eastAsia="Times New Roman" w:hAnsi="Tahoma" w:cs="Tahoma"/>
            <w:szCs w:val="22"/>
            <w:cs/>
          </w:rPr>
          <w:t xml:space="preserve">พราหมณ์ และไม่อ่อนน้อมต่อผู้ใหญ่ในตระกูล แต่ทั้งที่เป็นเช่นนั้น มนุษย์ที่ประพฤติเช่นนั้นกลับได้รับการบูชาสรรเสริญ ทั้งนี้เป็นเพราะมนุษย์ไม่รู้ว่าสิ่งใดเป็นกุศล สิ่งใด เป็นอกุศล ยิ่งไปกว่านั้นมนุษย์ในยุคนี้จะเสพอสัทธรรม สมสู่กันไม่เลือกหน้า ไม่ว่าจะเป็น พ่อ แม่ พี่ น้อง </w:t>
        </w:r>
        <w:proofErr w:type="spellStart"/>
        <w:r w:rsidRPr="00453A1E">
          <w:rPr>
            <w:rFonts w:ascii="Tahoma" w:eastAsia="Times New Roman" w:hAnsi="Tahoma" w:cs="Tahoma"/>
            <w:szCs w:val="22"/>
            <w:cs/>
          </w:rPr>
          <w:t>ญาต</w:t>
        </w:r>
        <w:proofErr w:type="spellEnd"/>
        <w:r w:rsidRPr="00453A1E">
          <w:rPr>
            <w:rFonts w:ascii="Tahoma" w:eastAsia="Times New Roman" w:hAnsi="Tahoma" w:cs="Tahoma"/>
            <w:szCs w:val="22"/>
            <w:cs/>
          </w:rPr>
          <w:t xml:space="preserve"> มิตร ศิษย์ อาจารย์ ต่างสมสู่กันเช่นกับอาการของสัตว์ทั้งหลาย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33" w:author="Unknown"/>
          <w:rFonts w:ascii="Tahoma" w:eastAsia="Times New Roman" w:hAnsi="Tahoma" w:cs="Tahoma"/>
          <w:szCs w:val="22"/>
        </w:rPr>
      </w:pPr>
      <w:ins w:id="34" w:author="Unknown">
        <w:r w:rsidRPr="00453A1E">
          <w:rPr>
            <w:rFonts w:ascii="Tahoma" w:eastAsia="Times New Roman" w:hAnsi="Tahoma" w:cs="Tahoma"/>
            <w:szCs w:val="22"/>
            <w:cs/>
          </w:rPr>
          <w:t>นอกจากจะสมสู่กันไม่เลือกหน้าแล้ว มนุษย์ในยุคนี้ยังเกิดความอาฆาต พยาบาท คิดร้ายต่อกันอย่างแรงกล้า ประดุจพรานเห็นเนื้อ ด้วยความอาฆาตพยาบาทอย่างแรงกล้านี้เอง มนุษย์จึงต่างประหัตประหารกัน โดยที่ไม่เลือกว่าผู้นั้นจะเป็น บิดา มารดา บุตร สามี ภรรยา พี่ หรือน้อง ต่างก็คว้าอาวุธ ของมีคมต่างๆ ฆ่ากันดุจเห็นกันและกันเป็นเช่นเนื้อ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rPr>
          <w:ins w:id="35" w:author="Unknown"/>
          <w:rFonts w:ascii="Tahoma" w:eastAsia="Times New Roman" w:hAnsi="Tahoma" w:cs="Tahoma"/>
          <w:szCs w:val="22"/>
        </w:rPr>
      </w:pPr>
      <w:ins w:id="36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lastRenderedPageBreak/>
          <w:t>ลักษณะมนุษย์ในช่วงกัปไขลง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rPr>
          <w:ins w:id="37" w:author="Unknown"/>
          <w:rFonts w:ascii="Tahoma" w:eastAsia="Times New Roman" w:hAnsi="Tahoma" w:cs="Tahoma"/>
          <w:szCs w:val="22"/>
        </w:rPr>
      </w:pPr>
      <w:r>
        <w:rPr>
          <w:rFonts w:ascii="Tahoma" w:eastAsia="Times New Roman" w:hAnsi="Tahoma" w:cs="Tahoma"/>
          <w:noProof/>
          <w:color w:val="92278F"/>
          <w:szCs w:val="22"/>
        </w:rPr>
        <w:drawing>
          <wp:inline distT="0" distB="0" distL="0" distR="0">
            <wp:extent cx="5238115" cy="3935730"/>
            <wp:effectExtent l="19050" t="0" r="635" b="0"/>
            <wp:docPr id="5" name="Picture 5" descr="มนุษย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มนุษย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rPr>
          <w:ins w:id="38" w:author="Unknown"/>
          <w:rFonts w:ascii="Tahoma" w:eastAsia="Times New Roman" w:hAnsi="Tahoma" w:cs="Tahoma"/>
          <w:szCs w:val="22"/>
        </w:rPr>
      </w:pPr>
      <w:ins w:id="39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 xml:space="preserve">ลักษณะของมนุษย์ในยุคกัปไขลงที่มีอายุขัยเฉลี่ย </w:t>
        </w:r>
        <w:r w:rsidRPr="00453A1E">
          <w:rPr>
            <w:rFonts w:ascii="Tahoma" w:eastAsia="Times New Roman" w:hAnsi="Tahoma" w:cs="Tahoma"/>
            <w:b/>
            <w:bCs/>
            <w:color w:val="FF6600"/>
          </w:rPr>
          <w:t xml:space="preserve">10 </w:t>
        </w:r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ปี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40" w:author="Unknown"/>
          <w:rFonts w:ascii="Tahoma" w:eastAsia="Times New Roman" w:hAnsi="Tahoma" w:cs="Tahoma"/>
          <w:szCs w:val="22"/>
        </w:rPr>
      </w:pPr>
      <w:ins w:id="41" w:author="Unknown">
        <w:r w:rsidRPr="00453A1E">
          <w:rPr>
            <w:rFonts w:ascii="Tahoma" w:eastAsia="Times New Roman" w:hAnsi="Tahoma" w:cs="Tahoma"/>
            <w:szCs w:val="22"/>
            <w:cs/>
          </w:rPr>
          <w:t>ช่วงของการเข่นฆ่ากันนี้เรียกว่า สัต</w:t>
        </w:r>
        <w:proofErr w:type="spellStart"/>
        <w:r w:rsidRPr="00453A1E">
          <w:rPr>
            <w:rFonts w:ascii="Tahoma" w:eastAsia="Times New Roman" w:hAnsi="Tahoma" w:cs="Tahoma"/>
            <w:szCs w:val="22"/>
            <w:cs/>
          </w:rPr>
          <w:t>ถันตร</w:t>
        </w:r>
        <w:proofErr w:type="spellEnd"/>
        <w:r w:rsidRPr="00453A1E">
          <w:rPr>
            <w:rFonts w:ascii="Tahoma" w:eastAsia="Times New Roman" w:hAnsi="Tahoma" w:cs="Tahoma"/>
            <w:szCs w:val="22"/>
            <w:cs/>
          </w:rPr>
          <w:t xml:space="preserve">กัป จะกินเวลา </w:t>
        </w:r>
        <w:r w:rsidRPr="00453A1E">
          <w:rPr>
            <w:rFonts w:ascii="Tahoma" w:eastAsia="Times New Roman" w:hAnsi="Tahoma" w:cs="Tahoma"/>
            <w:szCs w:val="22"/>
          </w:rPr>
          <w:t xml:space="preserve">7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วัน ระหว่าง </w:t>
        </w:r>
        <w:r w:rsidRPr="00453A1E">
          <w:rPr>
            <w:rFonts w:ascii="Tahoma" w:eastAsia="Times New Roman" w:hAnsi="Tahoma" w:cs="Tahoma"/>
            <w:szCs w:val="22"/>
          </w:rPr>
          <w:t xml:space="preserve">7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วัน ที่มนุษย์ฆ่ากันนี้ จะมีมนุษย์กลุ่มหนึ่งคิดว่า เราอย่าฆ่าใคร และใครอย่าฆ่าเรา แล้วชวนกันหลบเข้าไปอยู่ตามป่า ซอกเขา หรือระหว่างเกาะ ดำรงชีพโดยมีรากไม้และผลไม้ในป่าเป็นอาหาร จนกระทั่งครบ </w:t>
        </w:r>
        <w:r w:rsidRPr="00453A1E">
          <w:rPr>
            <w:rFonts w:ascii="Tahoma" w:eastAsia="Times New Roman" w:hAnsi="Tahoma" w:cs="Tahoma"/>
            <w:szCs w:val="22"/>
          </w:rPr>
          <w:t xml:space="preserve">7 </w:t>
        </w:r>
        <w:r w:rsidRPr="00453A1E">
          <w:rPr>
            <w:rFonts w:ascii="Tahoma" w:eastAsia="Times New Roman" w:hAnsi="Tahoma" w:cs="Tahoma"/>
            <w:szCs w:val="22"/>
            <w:cs/>
          </w:rPr>
          <w:t>วัน จึงออกมาจากที่ซ่อน เมื่อพบกันต่างก็สวมกอดกันและกัน แล้วก็คิดขึ้นว่า การที่ความเสื่อมทั้งหลายเกิดขึ้นนี้ เป็นเพราะสมาทานธรรมที่เป็นอกุศล จึงชวนกันทำสิ่งที่เป็นกุศล งดเว้นปาณาติบาต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rPr>
          <w:ins w:id="42" w:author="Unknown"/>
          <w:rFonts w:ascii="Tahoma" w:eastAsia="Times New Roman" w:hAnsi="Tahoma" w:cs="Tahoma"/>
          <w:szCs w:val="22"/>
        </w:rPr>
      </w:pPr>
      <w:ins w:id="43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ยุคมิคสัญญี ยุคแห่งการเข่นฆ่ากันเอง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rPr>
          <w:ins w:id="44" w:author="Unknown"/>
          <w:rFonts w:ascii="Tahoma" w:eastAsia="Times New Roman" w:hAnsi="Tahoma" w:cs="Tahoma"/>
          <w:szCs w:val="22"/>
        </w:rPr>
      </w:pPr>
      <w:r>
        <w:rPr>
          <w:rFonts w:ascii="Tahoma" w:eastAsia="Times New Roman" w:hAnsi="Tahoma" w:cs="Tahoma"/>
          <w:noProof/>
          <w:color w:val="92278F"/>
          <w:szCs w:val="22"/>
        </w:rPr>
        <w:lastRenderedPageBreak/>
        <w:drawing>
          <wp:inline distT="0" distB="0" distL="0" distR="0">
            <wp:extent cx="5238115" cy="3935730"/>
            <wp:effectExtent l="19050" t="0" r="635" b="0"/>
            <wp:docPr id="6" name="Picture 6" descr="วันสิ้นโล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ันสิ้นโล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jc w:val="center"/>
        <w:rPr>
          <w:ins w:id="45" w:author="Unknown"/>
          <w:rFonts w:ascii="Tahoma" w:eastAsia="Times New Roman" w:hAnsi="Tahoma" w:cs="Tahoma"/>
          <w:szCs w:val="22"/>
        </w:rPr>
      </w:pPr>
      <w:ins w:id="46" w:author="Unknown"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ในยุคมิคสัญญี จะมีมนุษย์ที่มีจิตใจดีงามกลุ่มหนึ่งที่หนีเข้าป่าไป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47" w:author="Unknown"/>
          <w:rFonts w:ascii="Tahoma" w:eastAsia="Times New Roman" w:hAnsi="Tahoma" w:cs="Tahoma"/>
          <w:szCs w:val="22"/>
        </w:rPr>
      </w:pPr>
      <w:ins w:id="48" w:author="Unknown">
        <w:r w:rsidRPr="00453A1E">
          <w:rPr>
            <w:rFonts w:ascii="Tahoma" w:eastAsia="Times New Roman" w:hAnsi="Tahoma" w:cs="Tahoma"/>
            <w:b/>
            <w:bCs/>
            <w:cs/>
          </w:rPr>
          <w:t>เมื่อมนุษย์เหล่านั้นต่างก็ประพฤติกรรมอันเป็นกุศล อายุและผิวพรรณจึงเจริญขึ้น</w:t>
        </w:r>
        <w:r w:rsidRPr="00453A1E">
          <w:rPr>
            <w:rFonts w:ascii="Tahoma" w:eastAsia="Times New Roman" w:hAnsi="Tahoma" w:cs="Tahoma"/>
            <w:szCs w:val="22"/>
          </w:rPr>
          <w:t xml:space="preserve">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บุตรของมนุษย์เหล่านั้นจึงมีอายุมากขึ้น เป็น </w:t>
        </w:r>
        <w:r w:rsidRPr="00453A1E">
          <w:rPr>
            <w:rFonts w:ascii="Tahoma" w:eastAsia="Times New Roman" w:hAnsi="Tahoma" w:cs="Tahoma"/>
            <w:szCs w:val="22"/>
          </w:rPr>
          <w:t xml:space="preserve">20 </w:t>
        </w:r>
        <w:r w:rsidRPr="00453A1E">
          <w:rPr>
            <w:rFonts w:ascii="Tahoma" w:eastAsia="Times New Roman" w:hAnsi="Tahoma" w:cs="Tahoma"/>
            <w:szCs w:val="22"/>
            <w:cs/>
          </w:rPr>
          <w:t>ปี และเมื่อมนุษย์ในยุคถัดๆ มา ประพฤติกุศลธรรมยิ่งๆ ขึ้นไป อายุ และผิวพรรณของเขาก็เจริญขึ้นไปอีก บุตรของเขาก็อายุมากขึ้นเป็นลำดับ เมื่อมนุษย์ต่างก็กระทำในสิ่งที่เป็นกุศล ความเจริญก็เกิดขึ้น อายุขัยมนุษย์ยาวขึ้น มนุษย์ยุคถัดจากนั้นบำเพ็ญกุศลธรรมมากขึ้นไปอายุขัยก็มากขึ้นตามลำดับ สิ่งแวดล้อมดีขึ้น โลกเจริญขึ้น จนกระทั่ง มนุษย์มีอายุยืนถึงอสงไขยปี โดยอายุมนุษย์จะไขขึ้นไขลงอีกหลายรอบกว่าจะถึงวันที่กัปจะแตก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Tahoma" w:eastAsia="Times New Roman" w:hAnsi="Tahoma" w:cs="Tahoma"/>
          <w:szCs w:val="22"/>
        </w:rPr>
      </w:pPr>
      <w:ins w:id="50" w:author="Unknown">
        <w:r w:rsidRPr="00453A1E">
          <w:rPr>
            <w:rFonts w:ascii="Tahoma" w:eastAsia="Times New Roman" w:hAnsi="Tahoma" w:cs="Tahoma"/>
            <w:szCs w:val="22"/>
            <w:cs/>
          </w:rPr>
          <w:t xml:space="preserve">ทุกอย่างอยู่ที่การกระทำของมนุษย์ อาจจะไม่ต้องรอให้อายุขัยไปถึง </w:t>
        </w:r>
        <w:r w:rsidRPr="00453A1E">
          <w:rPr>
            <w:rFonts w:ascii="Tahoma" w:eastAsia="Times New Roman" w:hAnsi="Tahoma" w:cs="Tahoma"/>
            <w:szCs w:val="22"/>
          </w:rPr>
          <w:t xml:space="preserve">10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ขวบ กัปก็จะดีขึ้นได้ หากเราทำแต่ความดีอย่างเต็มที่ มีหวัง </w:t>
        </w:r>
        <w:r w:rsidRPr="00453A1E">
          <w:rPr>
            <w:rFonts w:ascii="Tahoma" w:eastAsia="Times New Roman" w:hAnsi="Tahoma" w:cs="Tahoma"/>
            <w:szCs w:val="22"/>
          </w:rPr>
          <w:t xml:space="preserve">21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ธันวาคม </w:t>
        </w:r>
        <w:r w:rsidRPr="00453A1E">
          <w:rPr>
            <w:rFonts w:ascii="Tahoma" w:eastAsia="Times New Roman" w:hAnsi="Tahoma" w:cs="Tahoma"/>
            <w:szCs w:val="22"/>
          </w:rPr>
          <w:t xml:space="preserve">2012 </w:t>
        </w:r>
        <w:r w:rsidRPr="00453A1E">
          <w:rPr>
            <w:rFonts w:ascii="Tahoma" w:eastAsia="Times New Roman" w:hAnsi="Tahoma" w:cs="Tahoma"/>
            <w:szCs w:val="22"/>
            <w:cs/>
          </w:rPr>
          <w:t>จะไม่ใช่วันสิ้นโลก แต่จะเป็นวันเปิดศักราชยุคใหม่ คือยุคแห่งความสว่างไสวของแสงธรรมแห่งองค์พระสัมมา</w:t>
        </w:r>
        <w:proofErr w:type="spellStart"/>
        <w:r w:rsidRPr="00453A1E">
          <w:rPr>
            <w:rFonts w:ascii="Tahoma" w:eastAsia="Times New Roman" w:hAnsi="Tahoma" w:cs="Tahoma"/>
            <w:szCs w:val="22"/>
            <w:cs/>
          </w:rPr>
          <w:t>สัม</w:t>
        </w:r>
        <w:proofErr w:type="spellEnd"/>
        <w:r w:rsidRPr="00453A1E">
          <w:rPr>
            <w:rFonts w:ascii="Tahoma" w:eastAsia="Times New Roman" w:hAnsi="Tahoma" w:cs="Tahoma"/>
            <w:szCs w:val="22"/>
            <w:cs/>
          </w:rPr>
          <w:t>พุทธเจ้า จะนำธรรมให้โลกสงบเย็น ดีขึ้น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51" w:author="Unknown"/>
          <w:rFonts w:ascii="Tahoma" w:eastAsia="Times New Roman" w:hAnsi="Tahoma" w:cs="Tahoma"/>
          <w:szCs w:val="22"/>
        </w:rPr>
      </w:pPr>
      <w:ins w:id="52" w:author="Unknown">
        <w:r w:rsidRPr="00453A1E">
          <w:rPr>
            <w:rFonts w:ascii="Tahoma" w:eastAsia="Times New Roman" w:hAnsi="Tahoma" w:cs="Tahoma"/>
            <w:b/>
            <w:bCs/>
            <w:cs/>
          </w:rPr>
          <w:t>ที่เล่ามาทั้งหมดนี้ คือกรอบใหญ่ๆ แต่กรอบนี้มีความยืดหยุ่นตัวเองได้ พฤติกรรมของชาวโลกโดยรวมนั้นถ้าหากว่าดี</w:t>
        </w:r>
        <w:r w:rsidRPr="00453A1E">
          <w:rPr>
            <w:rFonts w:ascii="Tahoma" w:eastAsia="Times New Roman" w:hAnsi="Tahoma" w:cs="Tahoma"/>
            <w:szCs w:val="22"/>
          </w:rPr>
          <w:t xml:space="preserve">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วงจรลบก็จะชะลอลงและอาจจะพลิกเป็นวงจรบวก แต่ถ้าเกิดเป็นทางไม่ดีก็อาจจะไปทางวงจรลบเร็วขึ้น เช่น ในยุคที่เกิด มิคสัญญี </w:t>
        </w:r>
        <w:r w:rsidRPr="00453A1E">
          <w:rPr>
            <w:rFonts w:ascii="Tahoma" w:eastAsia="Times New Roman" w:hAnsi="Tahoma" w:cs="Tahoma"/>
            <w:szCs w:val="22"/>
          </w:rPr>
          <w:t xml:space="preserve">7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วัน </w:t>
        </w:r>
        <w:r w:rsidRPr="00453A1E">
          <w:rPr>
            <w:rFonts w:ascii="Tahoma" w:eastAsia="Times New Roman" w:hAnsi="Tahoma" w:cs="Tahoma"/>
            <w:szCs w:val="22"/>
          </w:rPr>
          <w:t xml:space="preserve">7 </w:t>
        </w:r>
        <w:r w:rsidRPr="00453A1E">
          <w:rPr>
            <w:rFonts w:ascii="Tahoma" w:eastAsia="Times New Roman" w:hAnsi="Tahoma" w:cs="Tahoma"/>
            <w:szCs w:val="22"/>
            <w:cs/>
          </w:rPr>
          <w:t>คืนนั้น แต่ถ้าเกิดเป็นคนที่มีคุณธรรมต่อให้การฆ่าเป็นสิ่งที่ถูกกฎหมายก็ไม่กล้าทำ เพราะฉะนั้นเราเองต้องตรวจสอบตัวเราเองว่าในยุคปัจจุบันคนไทยที่เป็นเมืองพุทธ เรายังรักษาคุณธรรมในตัวเองได้หรือเปล่า ใจเราเปลี่ยนไปเหมือนคนยุคมิคสัญญีหรือเปล่า ใครที่ไม่ใช่พวกของเรา เราอยากให้เขาตายๆ ไปซะหรือเปล่า ถ้าเป็นอย่างนั้นละก็อันตราย ใครที่คิดอย่างนี้ละก็ถือว่าเป็นคนที่เสื่อมก่อนวัย เสื่อมก่อนยุค เป็นตัวถ่วงสิ่งแวดล้อม เป็นตัวถ่วงสังคม แต่ถ้าเกิดใครที่มีเมตตาจิต หวังดี ปรารถนาดีต่อกัน อย่างนี้ล่ะก็เราถือเป็นตัวช่วยที่จะยกสังคมให้สูงขึ้นมา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53" w:author="Unknown"/>
          <w:rFonts w:ascii="Tahoma" w:eastAsia="Times New Roman" w:hAnsi="Tahoma" w:cs="Tahoma"/>
          <w:szCs w:val="22"/>
        </w:rPr>
      </w:pPr>
      <w:r>
        <w:rPr>
          <w:rFonts w:ascii="Tahoma" w:eastAsia="Times New Roman" w:hAnsi="Tahoma" w:cs="Tahoma"/>
          <w:noProof/>
          <w:color w:val="92278F"/>
          <w:szCs w:val="22"/>
        </w:rPr>
        <w:lastRenderedPageBreak/>
        <w:drawing>
          <wp:inline distT="0" distB="0" distL="0" distR="0">
            <wp:extent cx="5715000" cy="3836670"/>
            <wp:effectExtent l="19050" t="0" r="0" b="0"/>
            <wp:docPr id="7" name="Picture 7" descr="ชาวพุทธ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ชาวพุทธ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54" w:author="Unknown"/>
          <w:rFonts w:ascii="Tahoma" w:eastAsia="Times New Roman" w:hAnsi="Tahoma" w:cs="Tahoma"/>
          <w:szCs w:val="22"/>
        </w:rPr>
      </w:pPr>
      <w:ins w:id="55" w:author="Unknown">
        <w:r w:rsidRPr="00453A1E">
          <w:rPr>
            <w:rFonts w:ascii="Tahoma" w:eastAsia="Times New Roman" w:hAnsi="Tahoma" w:cs="Tahoma"/>
            <w:b/>
            <w:bCs/>
            <w:color w:val="FF6600"/>
          </w:rPr>
          <w:t xml:space="preserve">2012 </w:t>
        </w:r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วันสิ้นโลก จะไม่เกิดขึ้นถ้าเร่งสร้างแต่ความดีไม่ผิดศีลกัน</w:t>
        </w:r>
        <w:r w:rsidRPr="00453A1E">
          <w:rPr>
            <w:rFonts w:ascii="Tahoma" w:eastAsia="Times New Roman" w:hAnsi="Tahoma" w:cs="Tahoma"/>
            <w:szCs w:val="22"/>
          </w:rPr>
          <w:br/>
        </w:r>
        <w:r w:rsidRPr="00453A1E">
          <w:rPr>
            <w:rFonts w:ascii="Tahoma" w:eastAsia="Times New Roman" w:hAnsi="Tahoma" w:cs="Tahoma"/>
            <w:b/>
            <w:bCs/>
            <w:color w:val="FF6600"/>
          </w:rPr>
          <w:t xml:space="preserve">21 </w:t>
        </w:r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 xml:space="preserve">ธันวาคม </w:t>
        </w:r>
        <w:r w:rsidRPr="00453A1E">
          <w:rPr>
            <w:rFonts w:ascii="Tahoma" w:eastAsia="Times New Roman" w:hAnsi="Tahoma" w:cs="Tahoma"/>
            <w:b/>
            <w:bCs/>
            <w:color w:val="FF6600"/>
          </w:rPr>
          <w:t xml:space="preserve">2012 </w:t>
        </w:r>
        <w:r w:rsidRPr="00453A1E">
          <w:rPr>
            <w:rFonts w:ascii="Tahoma" w:eastAsia="Times New Roman" w:hAnsi="Tahoma" w:cs="Tahoma"/>
            <w:b/>
            <w:bCs/>
            <w:color w:val="FF6600"/>
            <w:cs/>
          </w:rPr>
          <w:t>จะไม่ใช่วันสิ้นโลกถ้าเราพร้อมเพรียงกันทำความดีตั้งอยู่ในศีลธรรม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56" w:author="Unknown"/>
          <w:rFonts w:ascii="Tahoma" w:eastAsia="Times New Roman" w:hAnsi="Tahoma" w:cs="Tahoma"/>
          <w:szCs w:val="22"/>
        </w:rPr>
      </w:pPr>
      <w:ins w:id="57" w:author="Unknown">
        <w:r w:rsidRPr="00453A1E">
          <w:rPr>
            <w:rFonts w:ascii="Tahoma" w:eastAsia="Times New Roman" w:hAnsi="Tahoma" w:cs="Tahoma"/>
            <w:szCs w:val="22"/>
            <w:cs/>
          </w:rPr>
          <w:t xml:space="preserve">เพราะฉะนั้นถ้าอยากเห็นสังคมไทยดีขึ้นมา เราต้องร่วมแรงร่วมใจประพฤติปฏิบัติธรรมกันอย่างเต็มที่ ถึงอย่างนี้จึงต้องมีการบวชพระ </w:t>
        </w:r>
        <w:r w:rsidRPr="00453A1E">
          <w:rPr>
            <w:rFonts w:ascii="Tahoma" w:eastAsia="Times New Roman" w:hAnsi="Tahoma" w:cs="Tahoma"/>
            <w:szCs w:val="22"/>
          </w:rPr>
          <w:t xml:space="preserve">1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แสนรูปเข้าพรรษา บวชอุบาสิกา </w:t>
        </w:r>
        <w:r w:rsidRPr="00453A1E">
          <w:rPr>
            <w:rFonts w:ascii="Tahoma" w:eastAsia="Times New Roman" w:hAnsi="Tahoma" w:cs="Tahoma"/>
            <w:szCs w:val="22"/>
          </w:rPr>
          <w:t xml:space="preserve">1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ล้านคน บ้าง เพื่อที่จะยอยกเอาบุญมาช่วยประเทศให้สูงขึ้น ยกโลกให้สูงขึ้น ไม่ยอมให้โลกตกต่ำลง ถ้าทำได้อย่างนี้ละก็ </w:t>
        </w:r>
        <w:r w:rsidRPr="00453A1E">
          <w:rPr>
            <w:rFonts w:ascii="Tahoma" w:eastAsia="Times New Roman" w:hAnsi="Tahoma" w:cs="Tahoma"/>
            <w:szCs w:val="22"/>
          </w:rPr>
          <w:t xml:space="preserve">2012 </w:t>
        </w:r>
        <w:r w:rsidRPr="00453A1E">
          <w:rPr>
            <w:rFonts w:ascii="Tahoma" w:eastAsia="Times New Roman" w:hAnsi="Tahoma" w:cs="Tahoma"/>
            <w:szCs w:val="22"/>
            <w:cs/>
          </w:rPr>
          <w:t>ไม่ใช่วันสิ้นโลก แต่จะกลายเป็นวันแห่งความสว่างไสวและนำโลกไปสู่ยุคใหม่คือยุคทองของพระพุทธศาสนา</w:t>
        </w:r>
      </w:ins>
    </w:p>
    <w:p w:rsidR="00453A1E" w:rsidRPr="00453A1E" w:rsidRDefault="00453A1E" w:rsidP="00453A1E">
      <w:pPr>
        <w:shd w:val="clear" w:color="auto" w:fill="FFFFFF"/>
        <w:spacing w:before="100" w:beforeAutospacing="1" w:after="100" w:afterAutospacing="1" w:line="240" w:lineRule="auto"/>
        <w:rPr>
          <w:ins w:id="58" w:author="Unknown"/>
          <w:rFonts w:ascii="Tahoma" w:eastAsia="Times New Roman" w:hAnsi="Tahoma" w:cs="Tahoma"/>
          <w:szCs w:val="22"/>
        </w:rPr>
      </w:pPr>
      <w:ins w:id="59" w:author="Unknown">
        <w:r w:rsidRPr="00453A1E">
          <w:rPr>
            <w:rFonts w:ascii="Tahoma" w:eastAsia="Times New Roman" w:hAnsi="Tahoma" w:cs="Tahoma"/>
            <w:szCs w:val="22"/>
          </w:rPr>
          <w:t xml:space="preserve">1) </w:t>
        </w:r>
        <w:proofErr w:type="spellStart"/>
        <w:r w:rsidRPr="00453A1E">
          <w:rPr>
            <w:rFonts w:ascii="Tahoma" w:eastAsia="Times New Roman" w:hAnsi="Tahoma" w:cs="Tahoma"/>
            <w:szCs w:val="22"/>
            <w:cs/>
          </w:rPr>
          <w:t>อัคคัญญ</w:t>
        </w:r>
        <w:proofErr w:type="spellEnd"/>
        <w:r w:rsidRPr="00453A1E">
          <w:rPr>
            <w:rFonts w:ascii="Tahoma" w:eastAsia="Times New Roman" w:hAnsi="Tahoma" w:cs="Tahoma"/>
            <w:szCs w:val="22"/>
            <w:cs/>
          </w:rPr>
          <w:t>สูตร</w:t>
        </w:r>
        <w:r w:rsidRPr="00453A1E">
          <w:rPr>
            <w:rFonts w:ascii="Tahoma" w:eastAsia="Times New Roman" w:hAnsi="Tahoma" w:cs="Tahoma"/>
            <w:szCs w:val="22"/>
          </w:rPr>
          <w:t xml:space="preserve">, </w:t>
        </w:r>
        <w:proofErr w:type="spellStart"/>
        <w:r w:rsidRPr="00453A1E">
          <w:rPr>
            <w:rFonts w:ascii="Tahoma" w:eastAsia="Times New Roman" w:hAnsi="Tahoma" w:cs="Tahoma"/>
            <w:szCs w:val="22"/>
            <w:cs/>
          </w:rPr>
          <w:t>ทีฆ</w:t>
        </w:r>
        <w:proofErr w:type="spellEnd"/>
        <w:r w:rsidRPr="00453A1E">
          <w:rPr>
            <w:rFonts w:ascii="Tahoma" w:eastAsia="Times New Roman" w:hAnsi="Tahoma" w:cs="Tahoma"/>
            <w:szCs w:val="22"/>
            <w:cs/>
          </w:rPr>
          <w:t xml:space="preserve">นิกาย </w:t>
        </w:r>
        <w:proofErr w:type="spellStart"/>
        <w:r w:rsidRPr="00453A1E">
          <w:rPr>
            <w:rFonts w:ascii="Tahoma" w:eastAsia="Times New Roman" w:hAnsi="Tahoma" w:cs="Tahoma"/>
            <w:szCs w:val="22"/>
            <w:cs/>
          </w:rPr>
          <w:t>ปาฏิ</w:t>
        </w:r>
        <w:proofErr w:type="spellEnd"/>
        <w:r w:rsidRPr="00453A1E">
          <w:rPr>
            <w:rFonts w:ascii="Tahoma" w:eastAsia="Times New Roman" w:hAnsi="Tahoma" w:cs="Tahoma"/>
            <w:szCs w:val="22"/>
            <w:cs/>
          </w:rPr>
          <w:t>วรรค</w:t>
        </w:r>
        <w:r w:rsidRPr="00453A1E">
          <w:rPr>
            <w:rFonts w:ascii="Tahoma" w:eastAsia="Times New Roman" w:hAnsi="Tahoma" w:cs="Tahoma"/>
            <w:szCs w:val="22"/>
          </w:rPr>
          <w:t xml:space="preserve">,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มก. </w:t>
        </w:r>
        <w:proofErr w:type="gramStart"/>
        <w:r w:rsidRPr="00453A1E">
          <w:rPr>
            <w:rFonts w:ascii="Tahoma" w:eastAsia="Times New Roman" w:hAnsi="Tahoma" w:cs="Tahoma"/>
            <w:szCs w:val="22"/>
          </w:rPr>
          <w:t xml:space="preserve">15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ข้อ </w:t>
        </w:r>
        <w:r w:rsidRPr="00453A1E">
          <w:rPr>
            <w:rFonts w:ascii="Tahoma" w:eastAsia="Times New Roman" w:hAnsi="Tahoma" w:cs="Tahoma"/>
            <w:szCs w:val="22"/>
          </w:rPr>
          <w:t xml:space="preserve">59 </w:t>
        </w:r>
        <w:r w:rsidRPr="00453A1E">
          <w:rPr>
            <w:rFonts w:ascii="Tahoma" w:eastAsia="Times New Roman" w:hAnsi="Tahoma" w:cs="Tahoma"/>
            <w:szCs w:val="22"/>
            <w:cs/>
          </w:rPr>
          <w:t xml:space="preserve">หน้า </w:t>
        </w:r>
        <w:r w:rsidRPr="00453A1E">
          <w:rPr>
            <w:rFonts w:ascii="Tahoma" w:eastAsia="Times New Roman" w:hAnsi="Tahoma" w:cs="Tahoma"/>
            <w:szCs w:val="22"/>
          </w:rPr>
          <w:t>155.</w:t>
        </w:r>
        <w:proofErr w:type="gramEnd"/>
      </w:ins>
    </w:p>
    <w:p w:rsidR="00040EC0" w:rsidRDefault="00040EC0"/>
    <w:sectPr w:rsidR="00040EC0" w:rsidSect="00040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453A1E"/>
    <w:rsid w:val="00040EC0"/>
    <w:rsid w:val="004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0"/>
  </w:style>
  <w:style w:type="paragraph" w:styleId="1">
    <w:name w:val="heading 1"/>
    <w:basedOn w:val="a"/>
    <w:link w:val="10"/>
    <w:uiPriority w:val="9"/>
    <w:qFormat/>
    <w:rsid w:val="00453A1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3A1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A1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53A1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453A1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453A1E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53A1E"/>
    <w:rPr>
      <w:color w:val="92278F"/>
      <w:u w:val="single"/>
    </w:rPr>
  </w:style>
  <w:style w:type="character" w:styleId="a4">
    <w:name w:val="Strong"/>
    <w:basedOn w:val="a0"/>
    <w:uiPriority w:val="22"/>
    <w:qFormat/>
    <w:rsid w:val="00453A1E"/>
    <w:rPr>
      <w:b/>
      <w:bCs/>
    </w:rPr>
  </w:style>
  <w:style w:type="paragraph" w:styleId="a5">
    <w:name w:val="Normal (Web)"/>
    <w:basedOn w:val="a"/>
    <w:uiPriority w:val="99"/>
    <w:semiHidden/>
    <w:unhideWhenUsed/>
    <w:rsid w:val="00453A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53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53A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57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oroscope.mthai.com/wp-content/uploads/2011/12/buhda0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roscope.mthai.com/wp-content/uploads/2011/12/buhda02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horoscope.mthai.com/wp-content/uploads/2011/12/buhda04.jpg" TargetMode="External"/><Relationship Id="rId5" Type="http://schemas.openxmlformats.org/officeDocument/2006/relationships/hyperlink" Target="http://horoscope.mthai.com/wp-content/uploads/2011/12/buhda0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horoscope.mthai.com/horoscope-highlight" TargetMode="External"/><Relationship Id="rId9" Type="http://schemas.openxmlformats.org/officeDocument/2006/relationships/hyperlink" Target="http://horoscope.mthai.com/wp-content/uploads/2011/12/buhda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cp:lastPrinted>2012-12-11T03:45:00Z</cp:lastPrinted>
  <dcterms:created xsi:type="dcterms:W3CDTF">2012-12-11T03:45:00Z</dcterms:created>
  <dcterms:modified xsi:type="dcterms:W3CDTF">2012-12-11T03:46:00Z</dcterms:modified>
</cp:coreProperties>
</file>